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0590" w14:textId="77777777" w:rsidR="00AD3F6F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3D231" wp14:editId="2BA36B28">
                <wp:simplePos x="0" y="0"/>
                <wp:positionH relativeFrom="column">
                  <wp:posOffset>-144780</wp:posOffset>
                </wp:positionH>
                <wp:positionV relativeFrom="paragraph">
                  <wp:posOffset>-208280</wp:posOffset>
                </wp:positionV>
                <wp:extent cx="773430" cy="8521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DCAF0" w14:textId="77777777" w:rsidR="00AD3F6F" w:rsidRDefault="00000000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720B779" wp14:editId="2D2B56F4">
                                  <wp:extent cx="590550" cy="762000"/>
                                  <wp:effectExtent l="0" t="0" r="0" b="0"/>
                                  <wp:docPr id="2" name="Picture 3" descr="Description: Home Directories:JanineKane:Desktop:Picture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Home Directories:JanineKane:Desktop:Picture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16.4pt;width:60.9pt;height:67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AQfg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" stroked="f">
                <v:textbox style="mso-fit-shape-to-text:t">
                  <w:txbxContent>
                    <w:p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590550" cy="762000"/>
                            <wp:effectExtent l="0" t="0" r="0" b="0"/>
                            <wp:docPr id="2" name="Picture 3" descr="Description: Home Directories:JanineKane:Desktop:Picture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Home Directories:JanineKane:Desktop:Picture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2B0B4" wp14:editId="7A51B4B1">
                <wp:simplePos x="0" y="0"/>
                <wp:positionH relativeFrom="column">
                  <wp:posOffset>8899525</wp:posOffset>
                </wp:positionH>
                <wp:positionV relativeFrom="paragraph">
                  <wp:posOffset>-101600</wp:posOffset>
                </wp:positionV>
                <wp:extent cx="821055" cy="9251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B7BFA" w14:textId="77777777" w:rsidR="00AD3F6F" w:rsidRDefault="00000000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72B398BE" wp14:editId="6EF7A383">
                                  <wp:extent cx="638175" cy="838200"/>
                                  <wp:effectExtent l="0" t="0" r="9525" b="0"/>
                                  <wp:docPr id="1" name="Picture 3" descr="Description: Home Directories:JanineKane:Desktop:Picture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Home Directories:JanineKane:Desktop:Picture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0.75pt;margin-top:-8pt;width:64.65pt;height:72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wagAIAABM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" stroked="f">
                <v:textbox style="mso-fit-shape-to-text:t">
                  <w:txbxContent>
                    <w:p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638175" cy="838200"/>
                            <wp:effectExtent l="0" t="0" r="9525" b="0"/>
                            <wp:docPr id="1" name="Picture 3" descr="Description: Home Directories:JanineKane:Desktop:Picture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Home Directories:JanineKane:Desktop:Picture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6B153A5B" w14:textId="77777777" w:rsidR="00AD3F6F" w:rsidRDefault="000000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YSGOL GYFUN GYMRAEG PLASMAWR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286C951E" w14:textId="77777777" w:rsidR="00AD3F6F" w:rsidRDefault="00000000">
      <w:pPr>
        <w:pStyle w:val="Pennawd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***Option Columns for Year 12/13 2024 – Draft 1***</w:t>
      </w:r>
    </w:p>
    <w:p w14:paraId="68A174A4" w14:textId="77777777" w:rsidR="00AD3F6F" w:rsidRDefault="00000000">
      <w:pPr>
        <w:pStyle w:val="Pennaw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B8DD932" wp14:editId="7BD22668">
            <wp:simplePos x="0" y="0"/>
            <wp:positionH relativeFrom="margin">
              <wp:posOffset>4455307</wp:posOffset>
            </wp:positionH>
            <wp:positionV relativeFrom="margin">
              <wp:posOffset>695374</wp:posOffset>
            </wp:positionV>
            <wp:extent cx="586105" cy="775335"/>
            <wp:effectExtent l="0" t="0" r="4445" b="5715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4A221" w14:textId="77777777" w:rsidR="00AD3F6F" w:rsidRDefault="00000000">
      <w:pPr>
        <w:pStyle w:val="Teitl"/>
        <w:jc w:val="lef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Name: _______________________________________   </w:t>
      </w:r>
    </w:p>
    <w:p w14:paraId="6DCC8AB3" w14:textId="77777777" w:rsidR="00AD3F6F" w:rsidRDefault="00AD3F6F">
      <w:pPr>
        <w:pStyle w:val="Teitl"/>
        <w:jc w:val="left"/>
        <w:outlineLvl w:val="0"/>
        <w:rPr>
          <w:rFonts w:cs="Arial"/>
          <w:sz w:val="24"/>
          <w:szCs w:val="24"/>
        </w:rPr>
      </w:pPr>
    </w:p>
    <w:p w14:paraId="5AF1F681" w14:textId="77777777" w:rsidR="00AD3F6F" w:rsidRDefault="00000000">
      <w:pPr>
        <w:pStyle w:val="Teitl"/>
        <w:jc w:val="lef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least 5 A*-C grades are needed to follow level 3 courses.</w:t>
      </w:r>
    </w:p>
    <w:p w14:paraId="0F8A87E9" w14:textId="77777777" w:rsidR="00AD3F6F" w:rsidRDefault="00AD3F6F">
      <w:pPr>
        <w:pStyle w:val="Teitl"/>
        <w:jc w:val="left"/>
        <w:outlineLvl w:val="0"/>
        <w:rPr>
          <w:rFonts w:cs="Arial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3720"/>
        <w:gridCol w:w="3720"/>
        <w:gridCol w:w="3720"/>
      </w:tblGrid>
      <w:tr w:rsidR="00AD3F6F" w14:paraId="3CBBADB5" w14:textId="77777777"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14:paraId="508CAF57" w14:textId="77777777" w:rsidR="00AD3F6F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402F7133" w14:textId="77777777" w:rsidR="00AD3F6F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77168E23" w14:textId="77777777" w:rsidR="00AD3F6F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3757C209" w14:textId="77777777" w:rsidR="00AD3F6F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</w:p>
        </w:tc>
      </w:tr>
      <w:tr w:rsidR="00AD3F6F" w14:paraId="4B3D40EE" w14:textId="77777777">
        <w:trPr>
          <w:trHeight w:val="2941"/>
        </w:trPr>
        <w:tc>
          <w:tcPr>
            <w:tcW w:w="3719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03DBD0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GEOGRAPHY</w:t>
            </w:r>
          </w:p>
          <w:p w14:paraId="3A1472FC" w14:textId="3EC8AC7C" w:rsidR="00AD3F6F" w:rsidRDefault="006E0062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ENGLISH </w:t>
            </w:r>
            <w:r w:rsidR="00000000">
              <w:rPr>
                <w:rFonts w:ascii="Arial" w:hAnsi="Arial" w:cs="Arial"/>
                <w:b/>
                <w:sz w:val="24"/>
                <w:szCs w:val="24"/>
                <w:lang w:val="en-GB"/>
              </w:rPr>
              <w:t>LITERATURE</w:t>
            </w:r>
          </w:p>
          <w:p w14:paraId="3D8BFEC5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PHYSICS</w:t>
            </w:r>
          </w:p>
          <w:p w14:paraId="3EB9A182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BIOLOGY</w:t>
            </w:r>
          </w:p>
          <w:p w14:paraId="7275DF2D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BUSINESS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FFB138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  <w:p w14:paraId="223E6C2A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EDUCATION</w:t>
            </w:r>
          </w:p>
          <w:p w14:paraId="4FC85149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DRAMA</w:t>
            </w:r>
          </w:p>
          <w:p w14:paraId="52E3490A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RELIGIOUS STUDIES</w:t>
            </w:r>
          </w:p>
          <w:p w14:paraId="7475F792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PSYCHOLOGY</w:t>
            </w:r>
          </w:p>
          <w:p w14:paraId="6CA78E4D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MATHEMATCIS</w:t>
            </w:r>
          </w:p>
          <w:p w14:paraId="730B2052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MATHEMACTIS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E3EFD7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AND DESIGN</w:t>
            </w:r>
          </w:p>
          <w:p w14:paraId="1F74BCEF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CHEMISTRY</w:t>
            </w:r>
          </w:p>
          <w:p w14:paraId="5C80EEA5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EDUCATION</w:t>
            </w:r>
          </w:p>
          <w:p w14:paraId="59501744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  <w:p w14:paraId="7099780C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  <w:p w14:paraId="4A9F5739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DE21114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WELSH</w:t>
            </w:r>
          </w:p>
          <w:p w14:paraId="44B61145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ENGLISH LANG/LIT</w:t>
            </w:r>
          </w:p>
          <w:p w14:paraId="17C15837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  <w:p w14:paraId="6F61E8C7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GRAPHICS</w:t>
            </w:r>
          </w:p>
          <w:p w14:paraId="1A2C2058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SOCIOLOGY </w:t>
            </w:r>
          </w:p>
          <w:p w14:paraId="29E181CC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 STUDIES</w:t>
            </w:r>
          </w:p>
        </w:tc>
      </w:tr>
      <w:tr w:rsidR="00AD3F6F" w14:paraId="68A74772" w14:textId="77777777">
        <w:trPr>
          <w:trHeight w:val="564"/>
        </w:trPr>
        <w:tc>
          <w:tcPr>
            <w:tcW w:w="37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F0D1CA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MUSIC TECHNOLOGY/ PERFORMING</w:t>
            </w:r>
          </w:p>
          <w:p w14:paraId="3CACF85E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372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0FAA6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TECHNOLOGY</w:t>
            </w:r>
          </w:p>
        </w:tc>
        <w:tc>
          <w:tcPr>
            <w:tcW w:w="372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5C9D9A" w14:textId="77777777" w:rsidR="00AD3F6F" w:rsidRDefault="000000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372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0C16FAFC" w14:textId="77777777" w:rsidR="00AD3F6F" w:rsidRDefault="00AD3F6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3F6F" w14:paraId="70CD98F6" w14:textId="77777777">
        <w:trPr>
          <w:trHeight w:val="931"/>
        </w:trPr>
        <w:tc>
          <w:tcPr>
            <w:tcW w:w="3719" w:type="dxa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6CDF91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PHOTOGRAPHY [BE]</w:t>
            </w:r>
          </w:p>
          <w:p w14:paraId="0FC9A0E2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MEDICAL SCIENCES [BE]</w:t>
            </w:r>
          </w:p>
          <w:p w14:paraId="452DC476" w14:textId="77777777" w:rsidR="00AD3F6F" w:rsidRDefault="00AD3F6F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</w:p>
          <w:p w14:paraId="07D6ABDA" w14:textId="77777777" w:rsidR="00AD3F6F" w:rsidRDefault="00AD3F6F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72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B7A86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POLITICS [G]</w:t>
            </w:r>
          </w:p>
          <w:p w14:paraId="6EE84696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TOURISM L3 [G]</w:t>
            </w:r>
          </w:p>
          <w:p w14:paraId="5FE8D583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ENGINEERING L3 [G]</w:t>
            </w:r>
          </w:p>
          <w:p w14:paraId="0253E786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FOOD AND NUTRITION [BE]</w:t>
            </w:r>
          </w:p>
          <w:p w14:paraId="67E5A67E" w14:textId="77777777" w:rsidR="00AD3F6F" w:rsidRDefault="00AD3F6F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70310D0F" w14:textId="77777777" w:rsidR="00AD3F6F" w:rsidRDefault="00AD3F6F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24CEEEC3" w14:textId="77777777" w:rsidR="00AD3F6F" w:rsidRDefault="00AD3F6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A817D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CRIMINOLOGY [BE]</w:t>
            </w:r>
          </w:p>
          <w:p w14:paraId="7536594C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SPORT L3 [BE]</w:t>
            </w:r>
          </w:p>
          <w:p w14:paraId="410C9DFD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COMPUTING [BE]</w:t>
            </w:r>
          </w:p>
          <w:p w14:paraId="1C15C39C" w14:textId="77777777" w:rsidR="00AD3F6F" w:rsidRDefault="00000000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ECONOMICS [G]</w:t>
            </w:r>
          </w:p>
        </w:tc>
        <w:tc>
          <w:tcPr>
            <w:tcW w:w="3720" w:type="dxa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auto"/>
          </w:tcPr>
          <w:p w14:paraId="09FE0334" w14:textId="77777777" w:rsidR="00AD3F6F" w:rsidRDefault="00AD3F6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72029E" w14:textId="77777777" w:rsidR="00AD3F6F" w:rsidRDefault="00AD3F6F">
      <w:pPr>
        <w:rPr>
          <w:rFonts w:ascii="Arial" w:hAnsi="Arial" w:cs="Arial"/>
          <w:sz w:val="24"/>
          <w:szCs w:val="24"/>
        </w:rPr>
      </w:pPr>
    </w:p>
    <w:p w14:paraId="22DB1495" w14:textId="77777777" w:rsidR="00AD3F6F" w:rsidRDefault="00000000">
      <w:pPr>
        <w:pStyle w:val="HTMLwediiRhagfformati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***</w:t>
      </w: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t>All of the above courses are dependent on budget and viable group numbers</w:t>
      </w:r>
      <w:r>
        <w:rPr>
          <w:rFonts w:ascii="Arial" w:hAnsi="Arial" w:cs="Arial"/>
          <w:b/>
          <w:i/>
          <w:sz w:val="24"/>
          <w:szCs w:val="24"/>
        </w:rPr>
        <w:t>***</w:t>
      </w:r>
    </w:p>
    <w:p w14:paraId="49B15FE9" w14:textId="77777777" w:rsidR="00AD3F6F" w:rsidRDefault="00AD3F6F">
      <w:pPr>
        <w:rPr>
          <w:rFonts w:ascii="Arial" w:hAnsi="Arial" w:cs="Arial"/>
          <w:sz w:val="24"/>
          <w:szCs w:val="24"/>
        </w:rPr>
      </w:pPr>
    </w:p>
    <w:p w14:paraId="34B947EF" w14:textId="77777777" w:rsidR="00AD3F6F" w:rsidRDefault="00AD3F6F">
      <w:pPr>
        <w:rPr>
          <w:rFonts w:ascii="Arial" w:hAnsi="Arial" w:cs="Arial"/>
          <w:sz w:val="24"/>
        </w:rPr>
      </w:pPr>
    </w:p>
    <w:p w14:paraId="430970F1" w14:textId="77777777" w:rsidR="00AD3F6F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Please note below your subject choices. </w:t>
      </w:r>
      <w:r>
        <w:rPr>
          <w:rFonts w:ascii="Arial" w:hAnsi="Arial" w:cs="Arial"/>
          <w:sz w:val="24"/>
          <w:szCs w:val="24"/>
        </w:rPr>
        <w:t xml:space="preserve">Students should </w:t>
      </w:r>
      <w:r>
        <w:rPr>
          <w:rFonts w:ascii="Arial" w:hAnsi="Arial" w:cs="Arial"/>
          <w:b/>
          <w:sz w:val="24"/>
          <w:szCs w:val="24"/>
        </w:rPr>
        <w:t xml:space="preserve">choose three subjects and the </w:t>
      </w:r>
      <w:ins w:id="0" w:author="Mr Aled James" w:date="2024-04-17T14:18:00Z">
        <w:r>
          <w:rPr>
            <w:rFonts w:ascii="Arial" w:hAnsi="Arial" w:cs="Arial"/>
            <w:b/>
            <w:bCs/>
            <w:sz w:val="24"/>
            <w:szCs w:val="24"/>
          </w:rPr>
          <w:t>Skills</w:t>
        </w:r>
      </w:ins>
      <w:del w:id="1" w:author="Mr Aled James" w:date="2024-04-17T14:18:00Z">
        <w:r>
          <w:rPr>
            <w:rFonts w:ascii="Arial" w:hAnsi="Arial" w:cs="Arial"/>
            <w:b/>
            <w:sz w:val="24"/>
            <w:szCs w:val="24"/>
          </w:rPr>
          <w:delText>Welsh</w:delText>
        </w:r>
      </w:del>
      <w:r>
        <w:rPr>
          <w:rFonts w:ascii="Arial" w:hAnsi="Arial" w:cs="Arial"/>
          <w:b/>
          <w:sz w:val="24"/>
          <w:szCs w:val="24"/>
        </w:rPr>
        <w:t xml:space="preserve"> Baccalaureate</w:t>
      </w:r>
      <w:ins w:id="2" w:author="Mr Aled James" w:date="2024-04-17T14:18:00Z">
        <w:r>
          <w:rPr>
            <w:rFonts w:ascii="Arial" w:hAnsi="Arial" w:cs="Arial"/>
            <w:b/>
            <w:bCs/>
            <w:sz w:val="24"/>
            <w:szCs w:val="24"/>
          </w:rPr>
          <w:t xml:space="preserve"> Wales qualification</w:t>
        </w:r>
      </w:ins>
      <w:r>
        <w:rPr>
          <w:rFonts w:ascii="Arial" w:hAnsi="Arial"/>
          <w:b/>
          <w:sz w:val="24"/>
          <w:rPrChange w:id="3" w:author="Mr Aled James" w:date="2024-04-17T14:18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5C3EB493" w14:textId="77777777" w:rsidR="00AD3F6F" w:rsidRDefault="00AD3F6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  <w:gridCol w:w="3402"/>
      </w:tblGrid>
      <w:tr w:rsidR="00AD3F6F" w14:paraId="24D6C603" w14:textId="77777777">
        <w:tc>
          <w:tcPr>
            <w:tcW w:w="3119" w:type="dxa"/>
          </w:tcPr>
          <w:p w14:paraId="6CA2623C" w14:textId="77777777" w:rsidR="00AD3F6F" w:rsidRDefault="00000000">
            <w:pPr>
              <w:pStyle w:val="Pennawd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3402" w:type="dxa"/>
          </w:tcPr>
          <w:p w14:paraId="2C9F9B26" w14:textId="77777777" w:rsidR="00AD3F6F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14:paraId="020FC452" w14:textId="77777777" w:rsidR="00AD3F6F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31EB2427" w14:textId="77777777" w:rsidR="00AD3F6F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AD3F6F" w14:paraId="4ED8A477" w14:textId="77777777">
        <w:trPr>
          <w:trHeight w:val="580"/>
        </w:trPr>
        <w:tc>
          <w:tcPr>
            <w:tcW w:w="3119" w:type="dxa"/>
          </w:tcPr>
          <w:p w14:paraId="5E772366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5F6BE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7A612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AF295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90323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A3AB9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B8FFF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FD35F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CC406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8CBDB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17ACF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12067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4FB04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E9C00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373C9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D99F2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7AE08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BC4FF0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35460" w14:textId="77777777" w:rsidR="00AD3F6F" w:rsidRDefault="00AD3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A4EE8" w14:textId="77777777" w:rsidR="00AD3F6F" w:rsidRDefault="00AD3F6F">
      <w:pPr>
        <w:pStyle w:val="Pennawd1"/>
        <w:rPr>
          <w:rFonts w:ascii="Arial" w:hAnsi="Arial" w:cs="Arial"/>
          <w:b w:val="0"/>
          <w:sz w:val="24"/>
          <w:szCs w:val="24"/>
        </w:rPr>
      </w:pPr>
    </w:p>
    <w:p w14:paraId="3A2206C7" w14:textId="77777777" w:rsidR="00AD3F6F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there are any difficulties/questions, please contact:</w:t>
      </w:r>
    </w:p>
    <w:p w14:paraId="466ADABB" w14:textId="77777777" w:rsidR="00AD3F6F" w:rsidRDefault="00AD3F6F">
      <w:pPr>
        <w:rPr>
          <w:rFonts w:ascii="Arial" w:hAnsi="Arial" w:cs="Arial"/>
          <w:sz w:val="24"/>
        </w:rPr>
      </w:pPr>
    </w:p>
    <w:p w14:paraId="0C561AFE" w14:textId="77777777" w:rsidR="00AD3F6F" w:rsidRDefault="00000000">
      <w:pPr>
        <w:rPr>
          <w:rFonts w:ascii="Arial" w:hAnsi="Arial" w:cs="Arial"/>
          <w:sz w:val="24"/>
        </w:rPr>
      </w:pPr>
      <w:bookmarkStart w:id="4" w:name="_Hlk164080982"/>
      <w:r>
        <w:rPr>
          <w:rFonts w:ascii="Arial" w:hAnsi="Arial" w:cs="Arial"/>
          <w:sz w:val="24"/>
        </w:rPr>
        <w:t xml:space="preserve">Mr. Aled James (Assistant Head) </w:t>
      </w:r>
      <w:hyperlink r:id="rId15" w:history="1">
        <w:r>
          <w:rPr>
            <w:rStyle w:val="Hyperddolen"/>
            <w:rFonts w:ascii="Arial" w:hAnsi="Arial" w:cs="Arial"/>
            <w:sz w:val="24"/>
          </w:rPr>
          <w:t>aj@ysgolplasmawr.cymru</w:t>
        </w:r>
      </w:hyperlink>
    </w:p>
    <w:bookmarkEnd w:id="4"/>
    <w:p w14:paraId="5E563AB1" w14:textId="77777777" w:rsidR="00AD3F6F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Miss Catrin Edwards (Head of Year 12) </w:t>
      </w:r>
      <w:hyperlink r:id="rId16" w:history="1">
        <w:r>
          <w:rPr>
            <w:rStyle w:val="Hyperddolen"/>
            <w:rFonts w:ascii="Arial" w:hAnsi="Arial" w:cs="Arial"/>
            <w:sz w:val="24"/>
          </w:rPr>
          <w:t>ce@ysgolplasmawr.cymru</w:t>
        </w:r>
      </w:hyperlink>
    </w:p>
    <w:p w14:paraId="2D168FE3" w14:textId="77777777" w:rsidR="00AD3F6F" w:rsidRDefault="00AD3F6F">
      <w:pPr>
        <w:rPr>
          <w:rFonts w:ascii="Arial" w:hAnsi="Arial" w:cs="Arial"/>
        </w:rPr>
      </w:pPr>
    </w:p>
    <w:p w14:paraId="559ACD68" w14:textId="77777777" w:rsidR="00AD3F6F" w:rsidRDefault="00AD3F6F">
      <w:pPr>
        <w:rPr>
          <w:rFonts w:ascii="Arial" w:hAnsi="Arial" w:cs="Arial"/>
        </w:rPr>
      </w:pPr>
    </w:p>
    <w:p w14:paraId="2EC6F5BC" w14:textId="77777777" w:rsidR="00AD3F6F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KS5 Prospectus with subject content can be found on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17" w:history="1">
        <w:r>
          <w:rPr>
            <w:rStyle w:val="Hyperddolen"/>
            <w:rFonts w:ascii="Arial" w:hAnsi="Arial" w:cs="Arial"/>
            <w:sz w:val="24"/>
            <w:szCs w:val="24"/>
          </w:rPr>
          <w:t>www.ysgolplasmawr.cymru</w:t>
        </w:r>
      </w:hyperlink>
      <w:r>
        <w:rPr>
          <w:rFonts w:ascii="Arial" w:hAnsi="Arial" w:cs="Arial"/>
          <w:sz w:val="24"/>
        </w:rPr>
        <w:t xml:space="preserve">          </w:t>
      </w:r>
    </w:p>
    <w:p w14:paraId="21CDF6CE" w14:textId="77777777" w:rsidR="00AD3F6F" w:rsidRDefault="00000000">
      <w:pPr>
        <w:ind w:left="284"/>
        <w:rPr>
          <w:rFonts w:ascii="Arial" w:hAnsi="Arial" w:cs="Arial"/>
          <w:sz w:val="22"/>
          <w:szCs w:val="22"/>
          <w:lang w:val="cy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48185C6A" wp14:editId="699E39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6105" cy="775335"/>
            <wp:effectExtent l="0" t="0" r="4445" b="5715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1F794" w14:textId="77777777" w:rsidR="00AD3F6F" w:rsidRDefault="00000000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color w:val="FF0000"/>
          <w:sz w:val="24"/>
        </w:rPr>
        <w:t xml:space="preserve">[G] = Ysgol Glantaf   </w:t>
      </w:r>
      <w:r>
        <w:rPr>
          <w:rFonts w:ascii="Arial" w:hAnsi="Arial" w:cs="Arial"/>
          <w:b/>
          <w:noProof/>
          <w:color w:val="0070C0"/>
          <w:sz w:val="24"/>
        </w:rPr>
        <w:t>[BE] = Ysgol Bro Edern</w:t>
      </w:r>
    </w:p>
    <w:sectPr w:rsidR="00AD3F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4" w:h="11909" w:orient="landscape" w:code="9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8494" w14:textId="77777777" w:rsidR="00CC4171" w:rsidRDefault="00CC4171">
      <w:r>
        <w:separator/>
      </w:r>
    </w:p>
  </w:endnote>
  <w:endnote w:type="continuationSeparator" w:id="0">
    <w:p w14:paraId="56E0D03F" w14:textId="77777777" w:rsidR="00CC4171" w:rsidRDefault="00CC4171">
      <w:r>
        <w:continuationSeparator/>
      </w:r>
    </w:p>
  </w:endnote>
  <w:endnote w:type="continuationNotice" w:id="1">
    <w:p w14:paraId="21BB3E76" w14:textId="77777777" w:rsidR="00CC4171" w:rsidRDefault="00CC4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A98" w14:textId="77777777" w:rsidR="00AD3F6F" w:rsidRDefault="00AD3F6F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30A8" w14:textId="77777777" w:rsidR="00AD3F6F" w:rsidRDefault="00AD3F6F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4E25" w14:textId="77777777" w:rsidR="00AD3F6F" w:rsidRDefault="00AD3F6F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7945" w14:textId="77777777" w:rsidR="00CC4171" w:rsidRDefault="00CC4171">
      <w:r>
        <w:separator/>
      </w:r>
    </w:p>
  </w:footnote>
  <w:footnote w:type="continuationSeparator" w:id="0">
    <w:p w14:paraId="21C61CAF" w14:textId="77777777" w:rsidR="00CC4171" w:rsidRDefault="00CC4171">
      <w:r>
        <w:continuationSeparator/>
      </w:r>
    </w:p>
  </w:footnote>
  <w:footnote w:type="continuationNotice" w:id="1">
    <w:p w14:paraId="6ACC9710" w14:textId="77777777" w:rsidR="00CC4171" w:rsidRDefault="00CC4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AF8A" w14:textId="77777777" w:rsidR="00AD3F6F" w:rsidRDefault="00000000">
    <w:pPr>
      <w:pStyle w:val="Pennyn"/>
    </w:pPr>
    <w:del w:id="5" w:author="Mr Aled James" w:date="2024-04-17T14:18:00Z">
      <w:r>
        <w:rPr>
          <w:noProof/>
        </w:rPr>
        <w:pict w14:anchorId="4D802A7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645063" o:spid="_x0000_s1026" type="#_x0000_t136" style="position:absolute;margin-left:0;margin-top:0;width:519.9pt;height:207.9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2C9E" w14:textId="77777777" w:rsidR="00AD3F6F" w:rsidRDefault="00000000">
    <w:pPr>
      <w:pStyle w:val="Pennyn"/>
    </w:pPr>
    <w:del w:id="6" w:author="Mr Aled James" w:date="2024-04-17T14:18:00Z">
      <w:r>
        <w:rPr>
          <w:noProof/>
        </w:rPr>
        <w:pict w14:anchorId="48EA7A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645064" o:spid="_x0000_s1027" type="#_x0000_t136" style="position:absolute;margin-left:0;margin-top:0;width:519.9pt;height:207.9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1582" w14:textId="77777777" w:rsidR="00AD3F6F" w:rsidRDefault="00000000">
    <w:pPr>
      <w:pStyle w:val="Pennyn"/>
    </w:pPr>
    <w:del w:id="7" w:author="Mr Aled James" w:date="2024-04-17T14:18:00Z">
      <w:r>
        <w:rPr>
          <w:noProof/>
        </w:rPr>
        <w:pict w14:anchorId="667843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645062" o:spid="_x0000_s1025" type="#_x0000_t136" style="position:absolute;margin-left:0;margin-top:0;width:519.9pt;height:207.9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 Aled James">
    <w15:presenceInfo w15:providerId="AD" w15:userId="S-1-5-21-507921405-838170752-682003330-1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6F"/>
    <w:rsid w:val="006E0062"/>
    <w:rsid w:val="00AD3F6F"/>
    <w:rsid w:val="00C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16D37F"/>
  <w15:docId w15:val="{D4798CFC-4B1B-461D-AF09-1C569B1B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Pennawd1">
    <w:name w:val="heading 1"/>
    <w:basedOn w:val="Normal"/>
    <w:next w:val="Normal"/>
    <w:link w:val="Pennawd1Nod"/>
    <w:qFormat/>
    <w:pPr>
      <w:keepNext/>
      <w:outlineLvl w:val="0"/>
    </w:pPr>
    <w:rPr>
      <w:b/>
    </w:rPr>
  </w:style>
  <w:style w:type="paragraph" w:styleId="Pennawd2">
    <w:name w:val="heading 2"/>
    <w:basedOn w:val="Normal"/>
    <w:next w:val="Normal"/>
    <w:link w:val="Pennawd2Nod"/>
    <w:qFormat/>
    <w:pPr>
      <w:keepNext/>
      <w:jc w:val="center"/>
      <w:outlineLvl w:val="1"/>
    </w:pPr>
    <w:rPr>
      <w:b/>
      <w:sz w:val="24"/>
    </w:rPr>
  </w:style>
  <w:style w:type="paragraph" w:styleId="Pennawd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link w:val="TeitlNod"/>
    <w:qFormat/>
    <w:pPr>
      <w:jc w:val="center"/>
    </w:pPr>
    <w:rPr>
      <w:rFonts w:ascii="Arial" w:hAnsi="Arial"/>
      <w:b/>
      <w:sz w:val="28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uiPriority w:val="99"/>
    <w:unhideWhenUsed/>
    <w:rPr>
      <w:color w:val="0000FF"/>
      <w:u w:val="single"/>
    </w:rPr>
  </w:style>
  <w:style w:type="paragraph" w:styleId="HTMLwediiRhagfformatio">
    <w:name w:val="HTML Preformatted"/>
    <w:basedOn w:val="Normal"/>
    <w:link w:val="HTMLwediiRhagfformatioNo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cy-GB" w:eastAsia="cy-GB"/>
    </w:rPr>
  </w:style>
  <w:style w:type="character" w:customStyle="1" w:styleId="HTMLwediiRhagfformatioNod">
    <w:name w:val="HTML wedi'i Rhagfformatio Nod"/>
    <w:link w:val="HTMLwediiRhagfformatio"/>
    <w:uiPriority w:val="99"/>
    <w:rPr>
      <w:rFonts w:ascii="Courier New" w:hAnsi="Courier New" w:cs="Courier New"/>
      <w:color w:val="000000"/>
      <w:sz w:val="18"/>
      <w:szCs w:val="18"/>
    </w:rPr>
  </w:style>
  <w:style w:type="character" w:customStyle="1" w:styleId="Pennawd1Nod">
    <w:name w:val="Pennawd 1 Nod"/>
    <w:basedOn w:val="FfontParagraffDdiofyn"/>
    <w:link w:val="Pennawd1"/>
    <w:rPr>
      <w:b/>
      <w:lang w:val="en-US" w:eastAsia="en-GB"/>
    </w:rPr>
  </w:style>
  <w:style w:type="character" w:customStyle="1" w:styleId="Pennawd2Nod">
    <w:name w:val="Pennawd 2 Nod"/>
    <w:basedOn w:val="FfontParagraffDdiofyn"/>
    <w:link w:val="Pennawd2"/>
    <w:rPr>
      <w:b/>
      <w:sz w:val="24"/>
      <w:lang w:val="en-US" w:eastAsia="en-GB"/>
    </w:rPr>
  </w:style>
  <w:style w:type="character" w:customStyle="1" w:styleId="TeitlNod">
    <w:name w:val="Teitl Nod"/>
    <w:basedOn w:val="FfontParagraffDdiofyn"/>
    <w:link w:val="Teitl"/>
    <w:rPr>
      <w:rFonts w:ascii="Arial" w:hAnsi="Arial"/>
      <w:b/>
      <w:sz w:val="28"/>
      <w:lang w:val="en-US" w:eastAsia="en-GB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Pr>
      <w:lang w:val="en-US" w:eastAsia="en-GB"/>
    </w:rPr>
  </w:style>
  <w:style w:type="paragraph" w:styleId="Troedyn">
    <w:name w:val="footer"/>
    <w:basedOn w:val="Normal"/>
    <w:link w:val="TroedynNod"/>
    <w:uiPriority w:val="99"/>
    <w:unhideWhenUsed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ysgolplasmawr.cymru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ce@ysgolplasmawr.cym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j@ysgolplasmawr.cymru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f46e43-bb4a-4afe-81e8-c6a98af00d24" xsi:nil="true"/>
    <lcf76f155ced4ddcb4097134ff3c332f xmlns="a37450b4-eace-43d5-b1ae-a9b748a61b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DBB408DC991974B896874236B89F233" ma:contentTypeVersion="16" ma:contentTypeDescription="Creu dogfen newydd." ma:contentTypeScope="" ma:versionID="20336624afd4e8e2d80f51c9ac3cc15e">
  <xsd:schema xmlns:xsd="http://www.w3.org/2001/XMLSchema" xmlns:xs="http://www.w3.org/2001/XMLSchema" xmlns:p="http://schemas.microsoft.com/office/2006/metadata/properties" xmlns:ns2="a37450b4-eace-43d5-b1ae-a9b748a61b35" xmlns:ns3="ddf46e43-bb4a-4afe-81e8-c6a98af00d24" targetNamespace="http://schemas.microsoft.com/office/2006/metadata/properties" ma:root="true" ma:fieldsID="c0f6bd9202f9d3a4e4672d8b7f229411" ns2:_="" ns3:_="">
    <xsd:import namespace="a37450b4-eace-43d5-b1ae-a9b748a61b35"/>
    <xsd:import namespace="ddf46e43-bb4a-4afe-81e8-c6a98af00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50b4-eace-43d5-b1ae-a9b748a61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au Delwedd" ma:readOnly="false" ma:fieldId="{5cf76f15-5ced-4ddc-b409-7134ff3c332f}" ma:taxonomyMulti="true" ma:sspId="51da01c5-5798-48ae-bf0d-ed97dab4bd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46e43-bb4a-4afe-81e8-c6a98af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00565d7-cd89-46e9-a346-6c7ab2e026eb}" ma:internalName="TaxCatchAll" ma:showField="CatchAllData" ma:web="ddf46e43-bb4a-4afe-81e8-c6a98af00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71746-C812-400F-B341-BCCF6E3B0B1B}">
  <ds:schemaRefs>
    <ds:schemaRef ds:uri="http://schemas.microsoft.com/office/2006/metadata/properties"/>
    <ds:schemaRef ds:uri="http://schemas.microsoft.com/office/infopath/2007/PartnerControls"/>
    <ds:schemaRef ds:uri="ddf46e43-bb4a-4afe-81e8-c6a98af00d24"/>
    <ds:schemaRef ds:uri="a37450b4-eace-43d5-b1ae-a9b748a61b35"/>
  </ds:schemaRefs>
</ds:datastoreItem>
</file>

<file path=customXml/itemProps2.xml><?xml version="1.0" encoding="utf-8"?>
<ds:datastoreItem xmlns:ds="http://schemas.openxmlformats.org/officeDocument/2006/customXml" ds:itemID="{4C3928C4-0F76-451E-84DE-302F8508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450b4-eace-43d5-b1ae-a9b748a61b35"/>
    <ds:schemaRef ds:uri="ddf46e43-bb4a-4afe-81e8-c6a98af0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B8C52-1D16-4FCE-954C-E10FF0CDFE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EE3FE-1E0E-4FB1-9835-EA5AF6DD4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YSGOL GYFUN GYMRAEG PLASMAWR</vt:lpstr>
      <vt:lpstr>YSGOL GYFUN GYMRAEG PLASMAWR</vt:lpstr>
    </vt:vector>
  </TitlesOfParts>
  <Company>Cardiff County Council</Company>
  <LinksUpToDate>false</LinksUpToDate>
  <CharactersWithSpaces>1430</CharactersWithSpaces>
  <SharedDoc>false</SharedDoc>
  <HLinks>
    <vt:vector size="6" baseType="variant"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http://www.plasmawr.cardiff.sch.uk/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GYFUN GYMRAEG PLASMAWR</dc:title>
  <dc:creator>staff01</dc:creator>
  <cp:lastModifiedBy>Mr Aled James</cp:lastModifiedBy>
  <cp:revision>10</cp:revision>
  <cp:lastPrinted>2019-06-18T14:23:00Z</cp:lastPrinted>
  <dcterms:created xsi:type="dcterms:W3CDTF">2021-03-04T12:36:00Z</dcterms:created>
  <dcterms:modified xsi:type="dcterms:W3CDTF">2024-04-18T09:04:00Z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0x0101003DBB408DC991974B896874236B89F233</vt:lpwstr>
  </property>
</Properties>
</file>